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bCs/>
          <w:sz w:val="22"/>
          <w:szCs w:val="22"/>
        </w:rPr>
      </w:pPr>
      <w:r>
        <w:rPr>
          <w:rFonts w:cs="Arial" w:ascii="Arial" w:hAnsi="Arial"/>
          <w:b/>
          <w:bCs/>
          <w:sz w:val="22"/>
          <w:szCs w:val="22"/>
        </w:rPr>
        <w:t>Spécifications : interface bi-directionnelle entre Publik et Gesbac</w:t>
      </w:r>
    </w:p>
    <w:p>
      <w:pPr>
        <w:pStyle w:val="Standard"/>
        <w:jc w:val="center"/>
        <w:rPr>
          <w:rFonts w:ascii="Arial" w:hAnsi="Arial" w:cs="Arial"/>
          <w:b/>
          <w:b/>
          <w:bCs/>
          <w:sz w:val="22"/>
          <w:szCs w:val="22"/>
        </w:rPr>
      </w:pPr>
      <w:r>
        <w:rPr>
          <w:rFonts w:cs="Arial" w:ascii="Arial" w:hAnsi="Arial"/>
          <w:b/>
          <w:bCs/>
          <w:sz w:val="22"/>
          <w:szCs w:val="22"/>
        </w:rPr>
        <w:t>afin de transférer des données cartes</w:t>
      </w:r>
    </w:p>
    <w:p>
      <w:pPr>
        <w:pStyle w:val="Standard"/>
        <w:jc w:val="center"/>
        <w:rPr>
          <w:rFonts w:ascii="Arial" w:hAnsi="Arial" w:cs="Arial"/>
          <w:b/>
          <w:b/>
          <w:bCs/>
          <w:sz w:val="22"/>
          <w:szCs w:val="22"/>
        </w:rPr>
      </w:pPr>
      <w:r>
        <w:rPr>
          <w:rFonts w:cs="Arial" w:ascii="Arial" w:hAnsi="Arial"/>
          <w:b/>
          <w:bCs/>
          <w:sz w:val="22"/>
          <w:szCs w:val="22"/>
        </w:rPr>
        <w:t>pour Grenoble-Alpes Métropole</w:t>
      </w:r>
    </w:p>
    <w:p>
      <w:pPr>
        <w:pStyle w:val="Standard"/>
        <w:jc w:val="center"/>
        <w:rPr>
          <w:rFonts w:ascii="Arial" w:hAnsi="Arial" w:cs="Arial"/>
          <w:b/>
          <w:b/>
          <w:bCs/>
          <w:sz w:val="22"/>
          <w:szCs w:val="22"/>
        </w:rPr>
      </w:pPr>
      <w:r>
        <w:rPr>
          <w:rFonts w:cs="Arial" w:ascii="Arial" w:hAnsi="Arial"/>
          <w:b/>
          <w:bCs/>
          <w:sz w:val="22"/>
          <w:szCs w:val="22"/>
        </w:rPr>
        <w:t>Version</w:t>
      </w:r>
      <w:del w:id="0" w:author="Tokyo" w:date="2019-06-24T18:36:00Z">
        <w:r>
          <w:rPr>
            <w:rFonts w:cs="Arial" w:ascii="Arial" w:hAnsi="Arial"/>
            <w:b/>
            <w:bCs/>
            <w:sz w:val="22"/>
            <w:szCs w:val="22"/>
          </w:rPr>
          <w:delText>5</w:delText>
        </w:r>
      </w:del>
      <w:ins w:id="1" w:author="Tokyo" w:date="2019-06-24T18:36:00Z">
        <w:r>
          <w:rPr>
            <w:rFonts w:cs="Arial" w:ascii="Arial" w:hAnsi="Arial"/>
            <w:b/>
            <w:bCs/>
            <w:sz w:val="22"/>
            <w:szCs w:val="22"/>
          </w:rPr>
          <w:t>6</w:t>
        </w:r>
      </w:ins>
      <w:r>
        <w:rPr>
          <w:rFonts w:cs="Arial" w:ascii="Arial" w:hAnsi="Arial"/>
          <w:b/>
          <w:bCs/>
          <w:sz w:val="22"/>
          <w:szCs w:val="22"/>
        </w:rPr>
        <w:t xml:space="preserve"> : </w:t>
      </w:r>
      <w:del w:id="2" w:author="Tokyo" w:date="2019-06-24T18:36:00Z">
        <w:r>
          <w:rPr>
            <w:rFonts w:cs="Arial" w:ascii="Arial" w:hAnsi="Arial"/>
            <w:b/>
            <w:bCs/>
            <w:sz w:val="22"/>
            <w:szCs w:val="22"/>
          </w:rPr>
          <w:delText>19 juin 2019</w:delText>
        </w:r>
      </w:del>
      <w:ins w:id="3" w:author="Tokyo" w:date="2019-06-24T18:36:00Z">
        <w:r>
          <w:rPr>
            <w:rFonts w:cs="Arial" w:ascii="Arial" w:hAnsi="Arial"/>
            <w:b/>
            <w:bCs/>
            <w:sz w:val="22"/>
            <w:szCs w:val="22"/>
          </w:rPr>
          <w:t>25 juin 2019</w:t>
        </w:r>
      </w:ins>
    </w:p>
    <w:p>
      <w:pPr>
        <w:pStyle w:val="Standard"/>
        <w:jc w:val="center"/>
        <w:rPr>
          <w:rFonts w:ascii="Arial" w:hAnsi="Arial" w:cs="Arial"/>
          <w:sz w:val="20"/>
          <w:szCs w:val="20"/>
        </w:rPr>
      </w:pPr>
      <w:r>
        <w:rPr>
          <w:rFonts w:cs="Arial" w:ascii="Arial" w:hAnsi="Arial"/>
          <w:sz w:val="20"/>
          <w:szCs w:val="20"/>
        </w:rPr>
      </w:r>
    </w:p>
    <w:p>
      <w:pPr>
        <w:pStyle w:val="Standard"/>
        <w:jc w:val="center"/>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1. Contexte</w:t>
      </w:r>
    </w:p>
    <w:p>
      <w:pPr>
        <w:pStyle w:val="Standard"/>
        <w:rPr>
          <w:rFonts w:ascii="Arial" w:hAnsi="Arial" w:cs="Arial"/>
          <w:b/>
          <w:b/>
          <w:bCs/>
          <w:sz w:val="20"/>
          <w:szCs w:val="20"/>
        </w:rPr>
      </w:pPr>
      <w:r>
        <w:rPr>
          <w:rFonts w:cs="Arial" w:ascii="Arial" w:hAnsi="Arial"/>
          <w:b/>
          <w:bCs/>
          <w:sz w:val="20"/>
          <w:szCs w:val="20"/>
        </w:rPr>
      </w:r>
    </w:p>
    <w:p>
      <w:pPr>
        <w:pStyle w:val="Standard"/>
        <w:rPr>
          <w:rFonts w:ascii="Arial" w:hAnsi="Arial" w:cs="Arial"/>
          <w:bCs/>
          <w:sz w:val="20"/>
          <w:szCs w:val="20"/>
        </w:rPr>
      </w:pPr>
      <w:r>
        <w:rPr>
          <w:rFonts w:cs="Arial" w:ascii="Arial" w:hAnsi="Arial"/>
          <w:bCs/>
          <w:sz w:val="20"/>
          <w:szCs w:val="20"/>
        </w:rPr>
        <w:t>Les propriétaires (ou agences immobilières ou syndics de copropriété ou bailleurs sociaux) demandent des cartes de déchèteries pour utilisation par leurs locataires particuliers ou, pour eux même dans le cas de propriétaires particuliers occupants. Pour les occupants (particuliers ou professionnels) dont l'adresse du lieu de production de déchets se trouve dans une zone en collecte PAV, ces cartes permettent en plus de déposer des déchets dans tous les PAV avec un contrôle d'accès.</w:t>
      </w:r>
    </w:p>
    <w:p>
      <w:pPr>
        <w:pStyle w:val="Standard"/>
        <w:rPr>
          <w:rFonts w:ascii="Arial" w:hAnsi="Arial" w:cs="Arial"/>
          <w:bCs/>
          <w:sz w:val="20"/>
          <w:szCs w:val="20"/>
        </w:rPr>
      </w:pPr>
      <w:r>
        <w:rPr>
          <w:rFonts w:cs="Arial" w:ascii="Arial" w:hAnsi="Arial"/>
          <w:bCs/>
          <w:sz w:val="20"/>
          <w:szCs w:val="20"/>
        </w:rPr>
      </w:r>
    </w:p>
    <w:p>
      <w:pPr>
        <w:pStyle w:val="Standard"/>
        <w:rPr>
          <w:rFonts w:ascii="Arial" w:hAnsi="Arial" w:cs="Arial"/>
          <w:bCs/>
          <w:sz w:val="20"/>
          <w:szCs w:val="20"/>
        </w:rPr>
      </w:pPr>
      <w:r>
        <w:rPr>
          <w:rFonts w:cs="Arial" w:ascii="Arial" w:hAnsi="Arial"/>
          <w:bCs/>
          <w:sz w:val="20"/>
          <w:szCs w:val="20"/>
        </w:rPr>
        <w:t>Les cartes sont affectées au lieu de production et en cas de déménagement sont transmises au locataire suivant par le propriétaire. Il y a 2 badges actifs maximum par lieu de production, le premier est gratuit et tous les autres sont payants y compris en cas de perte ou de vol. Un badge n’a pas de date limite de validité mais peut être désactivé.</w:t>
      </w:r>
    </w:p>
    <w:p>
      <w:pPr>
        <w:pStyle w:val="Standard"/>
        <w:rPr>
          <w:rFonts w:ascii="Arial" w:hAnsi="Arial" w:cs="Arial"/>
          <w:b/>
          <w:b/>
          <w:bCs/>
          <w:sz w:val="20"/>
          <w:szCs w:val="20"/>
        </w:rPr>
      </w:pPr>
      <w:r>
        <w:rPr>
          <w:rFonts w:cs="Arial" w:ascii="Arial" w:hAnsi="Arial"/>
          <w:b/>
          <w:bCs/>
          <w:sz w:val="20"/>
          <w:szCs w:val="20"/>
        </w:rPr>
      </w:r>
    </w:p>
    <w:p>
      <w:pPr>
        <w:pStyle w:val="Standard"/>
        <w:rPr>
          <w:rFonts w:ascii="Arial" w:hAnsi="Arial" w:cs="Arial"/>
          <w:bCs/>
          <w:sz w:val="20"/>
          <w:szCs w:val="20"/>
        </w:rPr>
      </w:pPr>
      <w:r>
        <w:rPr>
          <w:rFonts w:cs="Arial" w:ascii="Arial" w:hAnsi="Arial"/>
          <w:bCs/>
          <w:sz w:val="20"/>
          <w:szCs w:val="20"/>
        </w:rPr>
        <w:t>Dans l'hypothèse où les cartes sont déjà encodées avec un identifiant unique, le scénario typique est :</w:t>
      </w:r>
    </w:p>
    <w:p>
      <w:pPr>
        <w:pStyle w:val="Standard"/>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Les demandes des cartes sont saisies par les propriétaires (ou agences immobilières ou syndics de copropriété ou bailleurs sociaux) dans un formulaire Web Publik.</w:t>
      </w:r>
    </w:p>
    <w:p>
      <w:pPr>
        <w:pStyle w:val="Standard"/>
        <w:ind w:left="360" w:hanging="0"/>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L’instruction des demandes ainsi que la vérification des pièces justificatives est effectuée dans Publik. En parallèle, l’instructeur a accès à Gesbac et peut contrôler :</w:t>
      </w:r>
    </w:p>
    <w:p>
      <w:pPr>
        <w:pStyle w:val="ListParagraph"/>
        <w:rPr>
          <w:rFonts w:ascii="Arial" w:hAnsi="Arial" w:cs="Arial"/>
          <w:bCs/>
          <w:sz w:val="20"/>
          <w:szCs w:val="20"/>
        </w:rPr>
      </w:pPr>
      <w:r>
        <w:rPr>
          <w:rFonts w:cs="Arial" w:ascii="Arial" w:hAnsi="Arial"/>
          <w:bCs/>
          <w:sz w:val="20"/>
          <w:szCs w:val="20"/>
        </w:rPr>
      </w:r>
    </w:p>
    <w:p>
      <w:pPr>
        <w:pStyle w:val="Standard"/>
        <w:numPr>
          <w:ilvl w:val="1"/>
          <w:numId w:val="1"/>
        </w:numPr>
        <w:rPr>
          <w:rFonts w:ascii="Arial" w:hAnsi="Arial" w:cs="Arial"/>
          <w:bCs/>
          <w:sz w:val="20"/>
          <w:szCs w:val="20"/>
        </w:rPr>
      </w:pPr>
      <w:r>
        <w:rPr>
          <w:rFonts w:cs="Arial" w:ascii="Arial" w:hAnsi="Arial"/>
          <w:bCs/>
          <w:sz w:val="20"/>
          <w:szCs w:val="20"/>
        </w:rPr>
        <w:t>Si les règles de gestion d’attribution de badges sont vérifiées</w:t>
      </w:r>
    </w:p>
    <w:p>
      <w:pPr>
        <w:pStyle w:val="Standard"/>
        <w:numPr>
          <w:ilvl w:val="1"/>
          <w:numId w:val="1"/>
        </w:numPr>
        <w:rPr>
          <w:rFonts w:ascii="Arial" w:hAnsi="Arial" w:cs="Arial"/>
          <w:bCs/>
          <w:sz w:val="20"/>
          <w:szCs w:val="20"/>
        </w:rPr>
      </w:pPr>
      <w:r>
        <w:rPr>
          <w:rFonts w:cs="Arial" w:ascii="Arial" w:hAnsi="Arial"/>
          <w:bCs/>
          <w:sz w:val="20"/>
          <w:szCs w:val="20"/>
        </w:rPr>
        <w:t>Si le lieu de production est à usage professionnel ou non</w:t>
      </w:r>
    </w:p>
    <w:p>
      <w:pPr>
        <w:pStyle w:val="Standard"/>
        <w:numPr>
          <w:ilvl w:val="1"/>
          <w:numId w:val="1"/>
        </w:numPr>
        <w:rPr>
          <w:rFonts w:ascii="Arial" w:hAnsi="Arial" w:cs="Arial"/>
          <w:bCs/>
          <w:sz w:val="20"/>
          <w:szCs w:val="20"/>
        </w:rPr>
      </w:pPr>
      <w:r>
        <w:rPr>
          <w:rFonts w:cs="Arial" w:ascii="Arial" w:hAnsi="Arial"/>
          <w:bCs/>
          <w:sz w:val="20"/>
          <w:szCs w:val="20"/>
        </w:rPr>
        <w:t>Le nombre de badges déjà affectés au lieu de production</w:t>
      </w:r>
    </w:p>
    <w:p>
      <w:pPr>
        <w:pStyle w:val="Standard"/>
        <w:numPr>
          <w:ilvl w:val="1"/>
          <w:numId w:val="1"/>
        </w:numPr>
        <w:rPr>
          <w:rFonts w:ascii="Arial" w:hAnsi="Arial" w:cs="Arial"/>
          <w:bCs/>
          <w:sz w:val="20"/>
          <w:szCs w:val="20"/>
        </w:rPr>
      </w:pPr>
      <w:r>
        <w:rPr>
          <w:rFonts w:cs="Arial" w:ascii="Arial" w:hAnsi="Arial"/>
          <w:bCs/>
          <w:sz w:val="20"/>
          <w:szCs w:val="20"/>
        </w:rPr>
        <w:t>L’existence de l’adresse dans Gesbac</w:t>
      </w:r>
    </w:p>
    <w:p>
      <w:pPr>
        <w:pStyle w:val="Standard"/>
        <w:numPr>
          <w:ilvl w:val="1"/>
          <w:numId w:val="1"/>
        </w:numPr>
        <w:rPr>
          <w:rFonts w:ascii="Arial" w:hAnsi="Arial" w:cs="Arial"/>
          <w:bCs/>
          <w:sz w:val="20"/>
          <w:szCs w:val="20"/>
        </w:rPr>
      </w:pPr>
      <w:r>
        <w:rPr>
          <w:rFonts w:cs="Arial" w:ascii="Arial" w:hAnsi="Arial"/>
          <w:bCs/>
          <w:sz w:val="20"/>
          <w:szCs w:val="20"/>
        </w:rPr>
        <w:t xml:space="preserve">Etc. </w:t>
      </w:r>
    </w:p>
    <w:p>
      <w:pPr>
        <w:pStyle w:val="Standard"/>
        <w:ind w:left="360" w:hanging="0"/>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 xml:space="preserve">Les demandes validées dans Publik sont transmises à Gesbac. </w:t>
      </w:r>
    </w:p>
    <w:p>
      <w:pPr>
        <w:pStyle w:val="Standard"/>
        <w:rPr>
          <w:rFonts w:ascii="Arial" w:hAnsi="Arial" w:cs="Arial"/>
          <w:bCs/>
          <w:sz w:val="20"/>
          <w:szCs w:val="20"/>
        </w:rPr>
      </w:pPr>
      <w:r>
        <w:rPr>
          <w:rFonts w:cs="Arial" w:ascii="Arial" w:hAnsi="Arial"/>
          <w:bCs/>
          <w:sz w:val="20"/>
          <w:szCs w:val="20"/>
        </w:rPr>
      </w:r>
    </w:p>
    <w:p>
      <w:pPr>
        <w:pStyle w:val="Standard"/>
        <w:numPr>
          <w:ilvl w:val="0"/>
          <w:numId w:val="1"/>
        </w:numPr>
        <w:rPr/>
      </w:pPr>
      <w:r>
        <w:rPr>
          <w:rFonts w:cs="Arial" w:ascii="Arial" w:hAnsi="Arial"/>
          <w:bCs/>
          <w:sz w:val="20"/>
          <w:szCs w:val="20"/>
        </w:rPr>
        <w:t xml:space="preserve">Soit la demande est affectée automatiquement à une fiche producteur existante si le numéro d'invariant est fourni et que cet invariant se trouve dans Gesbac à l'adresse indiquée dans le fichier csv. Sinon l’instructeur va affecter la demande à un producteur existant ou à un nouveau producteur de la même manière que la récupération aujourd'hui des demandes de bacs issues de </w:t>
      </w:r>
      <w:hyperlink r:id="rId2">
        <w:r>
          <w:rPr>
            <w:rStyle w:val="InternetLink1"/>
            <w:rFonts w:cs="Arial" w:ascii="Arial" w:hAnsi="Arial"/>
            <w:bCs/>
            <w:sz w:val="20"/>
            <w:szCs w:val="20"/>
          </w:rPr>
          <w:t>https://mesdechets.lametro.fr/</w:t>
        </w:r>
      </w:hyperlink>
      <w:r>
        <w:rPr>
          <w:rFonts w:cs="Arial" w:ascii="Arial" w:hAnsi="Arial"/>
          <w:bCs/>
          <w:sz w:val="20"/>
          <w:szCs w:val="20"/>
        </w:rPr>
        <w:t xml:space="preserve"> .</w:t>
      </w:r>
    </w:p>
    <w:p>
      <w:pPr>
        <w:pStyle w:val="Standard"/>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 xml:space="preserve">Lors de la création de la carte dans Gesbac, un lecteur de code puce connecté à l'ordinateur par une clé USB permet de renseigner automatiquement l'identifiant (code puce) de la carte : </w:t>
      </w:r>
    </w:p>
    <w:p>
      <w:pPr>
        <w:pStyle w:val="ListParagraph"/>
        <w:rPr>
          <w:rFonts w:ascii="Arial" w:hAnsi="Arial" w:cs="Arial"/>
          <w:bCs/>
          <w:sz w:val="20"/>
          <w:szCs w:val="20"/>
        </w:rPr>
      </w:pPr>
      <w:r>
        <w:rPr>
          <w:rFonts w:cs="Arial" w:ascii="Arial" w:hAnsi="Arial"/>
          <w:bCs/>
          <w:sz w:val="20"/>
          <w:szCs w:val="20"/>
        </w:rPr>
      </w:r>
    </w:p>
    <w:p>
      <w:pPr>
        <w:pStyle w:val="Standard"/>
        <w:numPr>
          <w:ilvl w:val="1"/>
          <w:numId w:val="1"/>
        </w:numPr>
        <w:rPr>
          <w:rFonts w:ascii="Arial" w:hAnsi="Arial" w:cs="Arial"/>
          <w:bCs/>
          <w:sz w:val="20"/>
          <w:szCs w:val="20"/>
        </w:rPr>
      </w:pPr>
      <w:r>
        <w:rPr>
          <w:rFonts w:cs="Arial" w:ascii="Arial" w:hAnsi="Arial"/>
          <w:bCs/>
          <w:sz w:val="20"/>
          <w:szCs w:val="20"/>
        </w:rPr>
        <w:t>Si l’occupant est un particulier et se trouve dans une zone "Collecte en PAV" le type de carte est « Multi-services » (donnant accès aux déchèteries et PAV)</w:t>
      </w:r>
    </w:p>
    <w:p>
      <w:pPr>
        <w:pStyle w:val="Standard"/>
        <w:numPr>
          <w:ilvl w:val="1"/>
          <w:numId w:val="1"/>
        </w:numPr>
        <w:rPr>
          <w:rFonts w:ascii="Arial" w:hAnsi="Arial" w:cs="Arial"/>
          <w:bCs/>
          <w:sz w:val="20"/>
          <w:szCs w:val="20"/>
        </w:rPr>
      </w:pPr>
      <w:r>
        <w:rPr>
          <w:rFonts w:cs="Arial" w:ascii="Arial" w:hAnsi="Arial"/>
          <w:bCs/>
          <w:sz w:val="20"/>
          <w:szCs w:val="20"/>
        </w:rPr>
        <w:t>Si l’occupant est un particulier et ne se trouve pas dans une zone "Collecte en PAV" le type de carte est « Déchèteries »</w:t>
      </w:r>
    </w:p>
    <w:p>
      <w:pPr>
        <w:pStyle w:val="Standard"/>
        <w:numPr>
          <w:ilvl w:val="1"/>
          <w:numId w:val="1"/>
        </w:numPr>
        <w:rPr>
          <w:rFonts w:ascii="Arial" w:hAnsi="Arial" w:cs="Arial"/>
          <w:bCs/>
          <w:sz w:val="20"/>
          <w:szCs w:val="20"/>
        </w:rPr>
      </w:pPr>
      <w:r>
        <w:rPr>
          <w:rFonts w:cs="Arial" w:ascii="Arial" w:hAnsi="Arial"/>
          <w:bCs/>
          <w:sz w:val="20"/>
          <w:szCs w:val="20"/>
        </w:rPr>
        <w:t>Si l’occupant est un professionnel et se trouve dans une zone "Collecte en PAV" le type de carte est « </w:t>
      </w:r>
      <w:r>
        <w:rPr>
          <w:rFonts w:cs="Arial" w:ascii="Arial" w:hAnsi="Arial"/>
          <w:sz w:val="20"/>
          <w:szCs w:val="20"/>
        </w:rPr>
        <w:t xml:space="preserve">Clé accès colonne </w:t>
      </w:r>
      <w:r>
        <w:rPr>
          <w:rFonts w:cs="Arial" w:ascii="Arial" w:hAnsi="Arial"/>
          <w:bCs/>
          <w:sz w:val="20"/>
          <w:szCs w:val="20"/>
        </w:rPr>
        <w:t>» (les professionnels n'ont pas le droit aux cartes déchèteries).</w:t>
      </w:r>
    </w:p>
    <w:p>
      <w:pPr>
        <w:pStyle w:val="Standard"/>
        <w:numPr>
          <w:ilvl w:val="1"/>
          <w:numId w:val="1"/>
        </w:numPr>
        <w:rPr>
          <w:rFonts w:ascii="Arial" w:hAnsi="Arial" w:cs="Arial"/>
          <w:bCs/>
          <w:sz w:val="20"/>
          <w:szCs w:val="20"/>
        </w:rPr>
      </w:pPr>
      <w:r>
        <w:rPr>
          <w:rFonts w:cs="Arial" w:ascii="Arial" w:hAnsi="Arial"/>
          <w:bCs/>
          <w:sz w:val="20"/>
          <w:szCs w:val="20"/>
        </w:rPr>
        <w:t>Sinon la demande est refusée.</w:t>
      </w:r>
    </w:p>
    <w:p>
      <w:pPr>
        <w:pStyle w:val="Standard"/>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Le logiciel Gesbac va retourner vers Publik l'identifiant (code puce) et le type de la carte sinon un motif de refus.</w:t>
      </w:r>
    </w:p>
    <w:p>
      <w:pPr>
        <w:pStyle w:val="Standard"/>
        <w:ind w:left="720" w:hanging="0"/>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Le logiciel Gesbac transmet quotidiennement la liste blanche des codes des cartes :</w:t>
      </w:r>
    </w:p>
    <w:p>
      <w:pPr>
        <w:pStyle w:val="ListParagraph"/>
        <w:rPr>
          <w:rFonts w:ascii="Arial" w:hAnsi="Arial" w:cs="Arial"/>
          <w:bCs/>
          <w:sz w:val="20"/>
          <w:szCs w:val="20"/>
        </w:rPr>
      </w:pPr>
      <w:r>
        <w:rPr>
          <w:rFonts w:cs="Arial" w:ascii="Arial" w:hAnsi="Arial"/>
          <w:bCs/>
          <w:sz w:val="20"/>
          <w:szCs w:val="20"/>
        </w:rPr>
      </w:r>
    </w:p>
    <w:p>
      <w:pPr>
        <w:pStyle w:val="Standard"/>
        <w:numPr>
          <w:ilvl w:val="1"/>
          <w:numId w:val="1"/>
        </w:numPr>
        <w:rPr>
          <w:rFonts w:ascii="Arial" w:hAnsi="Arial" w:cs="Arial"/>
          <w:bCs/>
          <w:sz w:val="20"/>
          <w:szCs w:val="20"/>
        </w:rPr>
      </w:pPr>
      <w:r>
        <w:rPr>
          <w:rFonts w:cs="Arial" w:ascii="Arial" w:hAnsi="Arial"/>
          <w:bCs/>
          <w:sz w:val="20"/>
          <w:szCs w:val="20"/>
        </w:rPr>
        <w:t>« Multi-services » et « </w:t>
      </w:r>
      <w:r>
        <w:rPr>
          <w:rFonts w:cs="Arial" w:ascii="Arial" w:hAnsi="Arial"/>
          <w:sz w:val="20"/>
          <w:szCs w:val="20"/>
        </w:rPr>
        <w:t xml:space="preserve">Clé accès colonne </w:t>
      </w:r>
      <w:r>
        <w:rPr>
          <w:rFonts w:cs="Arial" w:ascii="Arial" w:hAnsi="Arial"/>
          <w:bCs/>
          <w:sz w:val="20"/>
          <w:szCs w:val="20"/>
        </w:rPr>
        <w:t>» aux lecteurs de contrôles d’accès PAV</w:t>
      </w:r>
    </w:p>
    <w:p>
      <w:pPr>
        <w:pStyle w:val="Standard"/>
        <w:numPr>
          <w:ilvl w:val="1"/>
          <w:numId w:val="1"/>
        </w:numPr>
        <w:rPr>
          <w:rFonts w:ascii="Arial" w:hAnsi="Arial" w:cs="Arial"/>
          <w:bCs/>
          <w:sz w:val="20"/>
          <w:szCs w:val="20"/>
        </w:rPr>
      </w:pPr>
      <w:r>
        <w:rPr>
          <w:rFonts w:cs="Arial" w:ascii="Arial" w:hAnsi="Arial"/>
          <w:bCs/>
          <w:sz w:val="20"/>
          <w:szCs w:val="20"/>
        </w:rPr>
        <w:t>« Multi-services » et « Déchèteries » aux lecteurs de contrôles d’accès en déchèteries</w:t>
      </w:r>
    </w:p>
    <w:p>
      <w:pPr>
        <w:pStyle w:val="Standard"/>
        <w:ind w:left="1080" w:hanging="0"/>
        <w:rPr>
          <w:rFonts w:ascii="Arial" w:hAnsi="Arial" w:cs="Arial"/>
          <w:bCs/>
          <w:sz w:val="20"/>
          <w:szCs w:val="20"/>
        </w:rPr>
      </w:pPr>
      <w:r>
        <w:rPr>
          <w:rFonts w:cs="Arial" w:ascii="Arial" w:hAnsi="Arial"/>
          <w:bCs/>
          <w:sz w:val="20"/>
          <w:szCs w:val="20"/>
        </w:rPr>
      </w:r>
    </w:p>
    <w:p>
      <w:pPr>
        <w:pStyle w:val="Standard"/>
        <w:numPr>
          <w:ilvl w:val="0"/>
          <w:numId w:val="1"/>
        </w:numPr>
        <w:rPr>
          <w:rFonts w:ascii="Arial" w:hAnsi="Arial" w:cs="Arial"/>
          <w:bCs/>
          <w:sz w:val="20"/>
          <w:szCs w:val="20"/>
        </w:rPr>
      </w:pPr>
      <w:r>
        <w:rPr>
          <w:rFonts w:cs="Arial" w:ascii="Arial" w:hAnsi="Arial"/>
          <w:bCs/>
          <w:sz w:val="20"/>
          <w:szCs w:val="20"/>
        </w:rPr>
        <w:t xml:space="preserve">L’instructeur extrait de Gesbac les informations sur les cartes payantes filtrées sur la date de début de validité. Cette extraction est à destination d’une régie de recette. En cas de non-paiement par le propriétaire, la carte est désactivée par l’instructeur. </w:t>
      </w:r>
    </w:p>
    <w:p>
      <w:pPr>
        <w:pStyle w:val="Standard"/>
        <w:jc w:val="both"/>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r>
    </w:p>
    <w:p>
      <w:pPr>
        <w:pStyle w:val="Standard"/>
        <w:rPr>
          <w:rFonts w:ascii="Arial" w:hAnsi="Arial" w:cs="Arial"/>
          <w:b/>
          <w:b/>
          <w:bCs/>
          <w:sz w:val="20"/>
          <w:szCs w:val="20"/>
        </w:rPr>
      </w:pPr>
      <w:r>
        <w:rPr>
          <w:rFonts w:cs="Arial" w:ascii="Arial" w:hAnsi="Arial"/>
          <w:b/>
          <w:bCs/>
          <w:sz w:val="20"/>
          <w:szCs w:val="20"/>
        </w:rPr>
        <w:t>2. Méthode de transfert des données</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Les données seront échangées entre Publik et Gesbac dans des fichiers csv par l'intermédiaire d'un serveur SFTP :</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Serveur SFTP géré par</w:t>
        <w:tab/>
        <w:t>: DSI de Grenoble-Alpes Métropole</w:t>
      </w:r>
    </w:p>
    <w:p>
      <w:pPr>
        <w:pStyle w:val="Standard"/>
        <w:rPr>
          <w:rFonts w:ascii="Arial" w:hAnsi="Arial" w:cs="Arial"/>
          <w:sz w:val="20"/>
          <w:szCs w:val="20"/>
        </w:rPr>
      </w:pPr>
      <w:r>
        <w:rPr>
          <w:rFonts w:cs="Arial" w:ascii="Arial" w:hAnsi="Arial"/>
          <w:sz w:val="20"/>
          <w:szCs w:val="20"/>
        </w:rPr>
        <w:t>URL serveur sftp</w:t>
        <w:tab/>
        <w:t>:</w:t>
      </w:r>
    </w:p>
    <w:p>
      <w:pPr>
        <w:pStyle w:val="Standard"/>
        <w:rPr>
          <w:rFonts w:ascii="Arial" w:hAnsi="Arial" w:cs="Arial"/>
          <w:sz w:val="20"/>
          <w:szCs w:val="20"/>
        </w:rPr>
      </w:pPr>
      <w:r>
        <w:rPr>
          <w:rFonts w:cs="Arial" w:ascii="Arial" w:hAnsi="Arial"/>
          <w:sz w:val="20"/>
          <w:szCs w:val="20"/>
        </w:rPr>
        <w:t>Port</w:t>
        <w:tab/>
        <w:tab/>
        <w:tab/>
        <w:t>:</w:t>
      </w:r>
    </w:p>
    <w:p>
      <w:pPr>
        <w:pStyle w:val="Standard"/>
        <w:rPr>
          <w:rFonts w:ascii="Arial" w:hAnsi="Arial" w:cs="Arial"/>
          <w:sz w:val="20"/>
          <w:szCs w:val="20"/>
        </w:rPr>
      </w:pPr>
      <w:r>
        <w:rPr>
          <w:rFonts w:cs="Arial" w:ascii="Arial" w:hAnsi="Arial"/>
          <w:sz w:val="20"/>
          <w:szCs w:val="20"/>
        </w:rPr>
        <w:t>Identifiant</w:t>
        <w:tab/>
        <w:tab/>
        <w:t>:</w:t>
      </w:r>
    </w:p>
    <w:p>
      <w:pPr>
        <w:pStyle w:val="Standard"/>
        <w:rPr>
          <w:rFonts w:ascii="Arial" w:hAnsi="Arial" w:cs="Arial"/>
          <w:sz w:val="20"/>
          <w:szCs w:val="20"/>
        </w:rPr>
      </w:pPr>
      <w:r>
        <w:rPr>
          <w:rFonts w:cs="Arial" w:ascii="Arial" w:hAnsi="Arial"/>
          <w:sz w:val="20"/>
          <w:szCs w:val="20"/>
        </w:rPr>
        <w:t>Mot de passe</w:t>
        <w:tab/>
        <w:tab/>
        <w:t>:</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Répertoire des demandes :</w:t>
        <w:tab/>
        <w:tab/>
        <w:tab/>
        <w:t>publik_vers_gesbac</w:t>
        <w:tab/>
      </w:r>
    </w:p>
    <w:p>
      <w:pPr>
        <w:pStyle w:val="Standard"/>
        <w:rPr>
          <w:rFonts w:ascii="Arial" w:hAnsi="Arial" w:cs="Arial"/>
          <w:sz w:val="20"/>
          <w:szCs w:val="20"/>
        </w:rPr>
      </w:pPr>
      <w:r>
        <w:rPr>
          <w:rFonts w:cs="Arial" w:ascii="Arial" w:hAnsi="Arial"/>
          <w:sz w:val="20"/>
          <w:szCs w:val="20"/>
        </w:rPr>
        <w:t>Répertoire archivage demandes :</w:t>
        <w:tab/>
      </w:r>
    </w:p>
    <w:p>
      <w:pPr>
        <w:pStyle w:val="Standard"/>
        <w:rPr>
          <w:rFonts w:ascii="Arial" w:hAnsi="Arial" w:cs="Arial"/>
          <w:sz w:val="20"/>
          <w:szCs w:val="20"/>
        </w:rPr>
      </w:pPr>
      <w:r>
        <w:rPr>
          <w:rFonts w:cs="Arial" w:ascii="Arial" w:hAnsi="Arial"/>
          <w:sz w:val="20"/>
          <w:szCs w:val="20"/>
        </w:rPr>
        <w:t>Répertoire des fichiers retours :</w:t>
        <w:tab/>
        <w:tab/>
        <w:tab/>
        <w:t>gesbac_vers_publik</w:t>
      </w:r>
    </w:p>
    <w:p>
      <w:pPr>
        <w:pStyle w:val="Standard"/>
        <w:rPr>
          <w:rFonts w:ascii="Arial" w:hAnsi="Arial" w:cs="Arial"/>
          <w:sz w:val="20"/>
          <w:szCs w:val="20"/>
        </w:rPr>
      </w:pPr>
      <w:r>
        <w:rPr>
          <w:rFonts w:cs="Arial" w:ascii="Arial" w:hAnsi="Arial"/>
          <w:sz w:val="20"/>
          <w:szCs w:val="20"/>
        </w:rPr>
        <w:t>Répertoire archivage retours :</w:t>
      </w:r>
    </w:p>
    <w:p>
      <w:pPr>
        <w:pStyle w:val="Standard"/>
        <w:rPr>
          <w:rFonts w:ascii="Arial" w:hAnsi="Arial" w:cs="Arial"/>
          <w:b/>
          <w:b/>
          <w:bCs/>
          <w:sz w:val="20"/>
          <w:szCs w:val="20"/>
        </w:rPr>
      </w:pPr>
      <w:r>
        <w:rPr>
          <w:rFonts w:cs="Arial" w:ascii="Arial" w:hAnsi="Arial"/>
          <w:b/>
          <w:bCs/>
          <w:sz w:val="20"/>
          <w:szCs w:val="20"/>
        </w:rPr>
      </w:r>
    </w:p>
    <w:p>
      <w:pPr>
        <w:pStyle w:val="Standard"/>
        <w:rPr>
          <w:rFonts w:ascii="Arial" w:hAnsi="Arial" w:cs="Arial"/>
          <w:sz w:val="20"/>
          <w:szCs w:val="20"/>
        </w:rPr>
      </w:pPr>
      <w:r>
        <w:rPr>
          <w:rFonts w:cs="Arial" w:ascii="Arial" w:hAnsi="Arial"/>
          <w:sz w:val="20"/>
          <w:szCs w:val="20"/>
        </w:rPr>
        <w:t>Les transferts des fichiers csv Publik vers le serveur SFPT seront initiés par un séquenceur DSI le soir après la fin de la saisie des validations des dossiers d’instruction de demande de badge.</w:t>
      </w:r>
    </w:p>
    <w:p>
      <w:pPr>
        <w:pStyle w:val="Standard"/>
        <w:rPr>
          <w:rFonts w:ascii="Arial" w:hAnsi="Arial" w:cs="Arial"/>
          <w:b/>
          <w:b/>
          <w:bCs/>
          <w:sz w:val="20"/>
          <w:szCs w:val="20"/>
        </w:rPr>
      </w:pPr>
      <w:r>
        <w:rPr>
          <w:rFonts w:cs="Arial" w:ascii="Arial" w:hAnsi="Arial"/>
          <w:b/>
          <w:bCs/>
          <w:sz w:val="20"/>
          <w:szCs w:val="20"/>
        </w:rPr>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3. Types des fichiers</w:t>
      </w:r>
    </w:p>
    <w:p>
      <w:pPr>
        <w:pStyle w:val="Standard"/>
        <w:rPr>
          <w:rFonts w:ascii="Arial" w:hAnsi="Arial" w:cs="Arial"/>
          <w:sz w:val="20"/>
          <w:szCs w:val="20"/>
        </w:rPr>
      </w:pPr>
      <w:r>
        <w:rPr>
          <w:rFonts w:cs="Arial" w:ascii="Arial" w:hAnsi="Arial"/>
          <w:sz w:val="20"/>
          <w:szCs w:val="20"/>
        </w:rPr>
      </w:r>
    </w:p>
    <w:p>
      <w:pPr>
        <w:pStyle w:val="Standard"/>
        <w:rPr/>
      </w:pPr>
      <w:r>
        <w:rPr>
          <w:rFonts w:cs="Arial" w:ascii="Arial" w:hAnsi="Arial"/>
          <w:sz w:val="20"/>
          <w:szCs w:val="20"/>
        </w:rPr>
        <w:t xml:space="preserve">Les fichiers </w:t>
      </w:r>
      <w:r>
        <w:rPr>
          <w:rFonts w:cs="Arial" w:ascii="Arial" w:hAnsi="Arial"/>
          <w:sz w:val="20"/>
        </w:rPr>
        <w:t>doivent respecter les principes suivants :</w:t>
      </w:r>
    </w:p>
    <w:p>
      <w:pPr>
        <w:pStyle w:val="Normal"/>
        <w:rPr>
          <w:rFonts w:ascii="Arial" w:hAnsi="Arial" w:cs="Arial"/>
          <w:sz w:val="20"/>
        </w:rPr>
      </w:pPr>
      <w:r>
        <w:rPr>
          <w:rFonts w:cs="Arial" w:ascii="Arial" w:hAnsi="Arial"/>
          <w:sz w:val="20"/>
        </w:rPr>
      </w:r>
    </w:p>
    <w:p>
      <w:pPr>
        <w:pStyle w:val="Normal"/>
        <w:numPr>
          <w:ilvl w:val="0"/>
          <w:numId w:val="2"/>
        </w:numPr>
        <w:textAlignment w:val="auto"/>
        <w:rPr>
          <w:rFonts w:ascii="Arial" w:hAnsi="Arial" w:cs="Arial"/>
          <w:sz w:val="20"/>
        </w:rPr>
      </w:pPr>
      <w:r>
        <w:rPr>
          <w:rFonts w:cs="Arial" w:ascii="Arial" w:hAnsi="Arial"/>
          <w:sz w:val="20"/>
        </w:rPr>
        <w:t>le contenu des fichiers doit être encodé selon la norme ASCII avec des variables délimitées par un point-virgule (fichiers de type csv) ;</w:t>
      </w:r>
    </w:p>
    <w:p>
      <w:pPr>
        <w:pStyle w:val="Normal"/>
        <w:rPr>
          <w:rFonts w:ascii="Arial" w:hAnsi="Arial" w:cs="Arial"/>
          <w:sz w:val="20"/>
        </w:rPr>
      </w:pPr>
      <w:r>
        <w:rPr>
          <w:rFonts w:cs="Arial" w:ascii="Arial" w:hAnsi="Arial"/>
          <w:sz w:val="20"/>
        </w:rPr>
      </w:r>
    </w:p>
    <w:p>
      <w:pPr>
        <w:pStyle w:val="Normal"/>
        <w:numPr>
          <w:ilvl w:val="0"/>
          <w:numId w:val="2"/>
        </w:numPr>
        <w:textAlignment w:val="auto"/>
        <w:rPr>
          <w:rFonts w:ascii="Arial" w:hAnsi="Arial" w:cs="Arial"/>
          <w:sz w:val="20"/>
        </w:rPr>
      </w:pPr>
      <w:r>
        <w:rPr>
          <w:rFonts w:cs="Arial" w:ascii="Arial" w:hAnsi="Arial"/>
          <w:sz w:val="20"/>
        </w:rPr>
        <w:t>chaque ligne doit être terminée par deux caractères : Retour chariot (code ASCII 13) suivi de Saut de ligne (code ASCII 10) ;</w:t>
      </w:r>
    </w:p>
    <w:p>
      <w:pPr>
        <w:pStyle w:val="Normal"/>
        <w:rPr>
          <w:rFonts w:ascii="Arial" w:hAnsi="Arial" w:cs="Arial"/>
          <w:sz w:val="20"/>
        </w:rPr>
      </w:pPr>
      <w:r>
        <w:rPr>
          <w:rFonts w:cs="Arial" w:ascii="Arial" w:hAnsi="Arial"/>
          <w:sz w:val="20"/>
        </w:rPr>
      </w:r>
    </w:p>
    <w:p>
      <w:pPr>
        <w:pStyle w:val="Normal"/>
        <w:numPr>
          <w:ilvl w:val="0"/>
          <w:numId w:val="2"/>
        </w:numPr>
        <w:textAlignment w:val="auto"/>
        <w:rPr>
          <w:rFonts w:ascii="Arial" w:hAnsi="Arial" w:cs="Arial"/>
          <w:sz w:val="20"/>
        </w:rPr>
      </w:pPr>
      <w:r>
        <w:rPr>
          <w:rFonts w:cs="Arial" w:ascii="Arial" w:hAnsi="Arial"/>
          <w:sz w:val="20"/>
        </w:rPr>
        <w:t>la structure des fichiers doit être pérenne : les variables doivent toujours se trouver dans la même position.</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4. Fichiers de Publik vers Gesbac</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Les fichiers transmis de Publik vers Gesbac vont indiquer les cartes à créer.</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sz w:val="20"/>
          <w:szCs w:val="20"/>
        </w:rPr>
      </w:pPr>
      <w:r>
        <w:rPr>
          <w:rFonts w:cs="Arial" w:ascii="Arial" w:hAnsi="Arial"/>
          <w:b/>
          <w:sz w:val="20"/>
          <w:szCs w:val="20"/>
        </w:rPr>
        <w:t>4.1 Nom</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Le nom des fichiers issus de Publik aura le format :</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ab/>
        <w:t>demandes-Publik-AAMMJJ-HHMMSS-xxxxxx.csv</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4.2. Structure</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Un fichier csv peut contenir plusieurs demandes de cartes.</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Pour chaque demande il y aura au moins deux lignes qui se suivent :</w:t>
      </w:r>
    </w:p>
    <w:p>
      <w:pPr>
        <w:pStyle w:val="Standard"/>
        <w:numPr>
          <w:ilvl w:val="0"/>
          <w:numId w:val="3"/>
        </w:numPr>
        <w:rPr>
          <w:rFonts w:ascii="Arial" w:hAnsi="Arial" w:cs="Arial"/>
          <w:sz w:val="20"/>
          <w:szCs w:val="20"/>
        </w:rPr>
      </w:pPr>
      <w:r>
        <w:rPr>
          <w:rFonts w:cs="Arial" w:ascii="Arial" w:hAnsi="Arial"/>
          <w:sz w:val="20"/>
          <w:szCs w:val="20"/>
        </w:rPr>
        <w:t>la première ligne décrit la signalétique du demandeur ;</w:t>
      </w:r>
    </w:p>
    <w:p>
      <w:pPr>
        <w:pStyle w:val="Standard"/>
        <w:numPr>
          <w:ilvl w:val="0"/>
          <w:numId w:val="3"/>
        </w:numPr>
        <w:rPr>
          <w:rFonts w:ascii="Arial" w:hAnsi="Arial" w:cs="Arial"/>
          <w:sz w:val="20"/>
          <w:szCs w:val="20"/>
        </w:rPr>
      </w:pPr>
      <w:r>
        <w:rPr>
          <w:rFonts w:cs="Arial" w:ascii="Arial" w:hAnsi="Arial"/>
          <w:sz w:val="20"/>
          <w:szCs w:val="20"/>
        </w:rPr>
        <w:t>la deuxième ligne décrit la carte demandée.</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sz w:val="20"/>
          <w:szCs w:val="20"/>
        </w:rPr>
      </w:pPr>
      <w:r>
        <w:rPr>
          <w:rFonts w:cs="Arial" w:ascii="Arial" w:hAnsi="Arial"/>
          <w:b/>
          <w:sz w:val="20"/>
          <w:szCs w:val="20"/>
        </w:rPr>
        <w:t>Première ligne :</w:t>
      </w:r>
    </w:p>
    <w:tbl>
      <w:tblPr>
        <w:tblW w:w="10485" w:type="dxa"/>
        <w:jc w:val="left"/>
        <w:tblInd w:w="0" w:type="dxa"/>
        <w:tblCellMar>
          <w:top w:w="55" w:type="dxa"/>
          <w:left w:w="55" w:type="dxa"/>
          <w:bottom w:w="55" w:type="dxa"/>
          <w:right w:w="55" w:type="dxa"/>
        </w:tblCellMar>
        <w:tblLook w:val="04a0" w:noVBand="1" w:noHBand="0" w:lastColumn="0" w:firstColumn="1" w:lastRow="0" w:firstRow="1"/>
      </w:tblPr>
      <w:tblGrid>
        <w:gridCol w:w="1013"/>
        <w:gridCol w:w="3288"/>
        <w:gridCol w:w="653"/>
        <w:gridCol w:w="1954"/>
        <w:gridCol w:w="3577"/>
      </w:tblGrid>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b/>
                <w:b/>
                <w:bCs/>
                <w:sz w:val="20"/>
                <w:szCs w:val="20"/>
              </w:rPr>
            </w:pPr>
            <w:r>
              <w:rPr>
                <w:rFonts w:cs="Arial" w:ascii="Arial" w:hAnsi="Arial"/>
                <w:b/>
                <w:bCs/>
                <w:sz w:val="20"/>
                <w:szCs w:val="20"/>
              </w:rPr>
              <w:t>Position</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Description</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b/>
                <w:b/>
                <w:bCs/>
                <w:sz w:val="20"/>
                <w:szCs w:val="20"/>
              </w:rPr>
            </w:pPr>
            <w:r>
              <w:rPr>
                <w:rFonts w:cs="Arial" w:ascii="Arial" w:hAnsi="Arial"/>
                <w:b/>
                <w:bCs/>
                <w:sz w:val="20"/>
                <w:szCs w:val="20"/>
              </w:rPr>
              <w:t>Oblig.</w:t>
            </w:r>
          </w:p>
        </w:tc>
        <w:tc>
          <w:tcPr>
            <w:tcW w:w="1954"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Format</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Observations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de ligne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pPr>
            <w:r>
              <w:rPr>
                <w:rFonts w:cs="Arial" w:ascii="Arial" w:hAnsi="Arial"/>
                <w:sz w:val="20"/>
                <w:szCs w:val="20"/>
              </w:rPr>
              <w:t xml:space="preserve">Emplacement : </w:t>
            </w:r>
            <w:r>
              <w:rPr>
                <w:rFonts w:cs="Arial" w:ascii="Arial" w:hAnsi="Arial"/>
                <w:b/>
                <w:bCs/>
                <w:sz w:val="20"/>
                <w:szCs w:val="20"/>
              </w:rPr>
              <w:t>E</w:t>
            </w:r>
          </w:p>
        </w:tc>
      </w:tr>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02</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Identifiant unique de la demande</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ins w:id="4" w:author="Tokyo" w:date="2019-06-24T18:37:00Z"/>
                <w:sz w:val="20"/>
                <w:szCs w:val="20"/>
              </w:rPr>
            </w:pPr>
            <w:r>
              <w:rPr>
                <w:rFonts w:cs="Arial" w:ascii="Arial" w:hAnsi="Arial"/>
                <w:sz w:val="20"/>
                <w:szCs w:val="20"/>
              </w:rPr>
              <w:t xml:space="preserve">Identifiant unique </w:t>
            </w:r>
            <w:bookmarkStart w:id="0" w:name="_GoBack"/>
            <w:bookmarkEnd w:id="0"/>
            <w:r>
              <w:rPr>
                <w:rFonts w:cs="Arial" w:ascii="Arial" w:hAnsi="Arial"/>
                <w:sz w:val="20"/>
                <w:szCs w:val="20"/>
              </w:rPr>
              <w:t>défini par Publik</w:t>
            </w:r>
          </w:p>
          <w:p>
            <w:pPr>
              <w:pStyle w:val="TableContents"/>
              <w:rPr/>
            </w:pPr>
            <w:ins w:id="5" w:author="Tokyo" w:date="2019-06-24T18:37:00Z">
              <w:r>
                <w:rPr>
                  <w:rFonts w:cs="Arial" w:ascii="Arial" w:hAnsi="Arial"/>
                  <w:sz w:val="20"/>
                  <w:szCs w:val="20"/>
                </w:rPr>
                <w:t xml:space="preserve">Par exemple </w:t>
              </w:r>
            </w:ins>
            <w:ins w:id="6" w:author="Tokyo" w:date="2019-06-24T18:40:00Z">
              <w:r>
                <w:rPr>
                  <w:rFonts w:cs="Arial" w:ascii="Arial" w:hAnsi="Arial"/>
                  <w:sz w:val="20"/>
                  <w:szCs w:val="20"/>
                </w:rPr>
                <w:t xml:space="preserve">: </w:t>
              </w:r>
            </w:ins>
            <w:ins w:id="7" w:author="Tokyo" w:date="2019-06-25T09:46:00Z">
              <w:r>
                <w:rPr>
                  <w:rFonts w:cs="Arial" w:ascii="Arial" w:hAnsi="Arial"/>
                  <w:sz w:val="20"/>
                  <w:szCs w:val="20"/>
                </w:rPr>
                <w:t xml:space="preserve">1111-222 sera transformé vers l'entier </w:t>
              </w:r>
            </w:ins>
            <w:ins w:id="8" w:author="Tokyo" w:date="2019-06-24T18:37:00Z">
              <w:r>
                <w:rPr>
                  <w:rFonts w:cs="Arial" w:ascii="Arial" w:hAnsi="Arial"/>
                  <w:sz w:val="20"/>
                  <w:szCs w:val="20"/>
                </w:rPr>
                <w:t>11</w:t>
              </w:r>
            </w:ins>
            <w:ins w:id="9" w:author="Tokyo" w:date="2019-06-24T18:38:00Z">
              <w:r>
                <w:rPr>
                  <w:rFonts w:cs="Arial" w:ascii="Arial" w:hAnsi="Arial"/>
                  <w:sz w:val="20"/>
                  <w:szCs w:val="20"/>
                </w:rPr>
                <w:t>1000222 par Publik</w:t>
              </w:r>
            </w:ins>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03</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la demande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Heure de la demande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HHMMSS</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producteur Gesbac</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06</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Numéro invariant</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(10)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07</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commune INSEE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vMerge w:val="restart"/>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p>
            <w:pPr>
              <w:pStyle w:val="TableContents"/>
              <w:rPr>
                <w:rFonts w:ascii="Arial" w:hAnsi="Arial" w:cs="Arial"/>
                <w:sz w:val="20"/>
                <w:szCs w:val="20"/>
              </w:rPr>
            </w:pPr>
            <w:r>
              <w:rPr>
                <w:rFonts w:cs="Arial" w:ascii="Arial" w:hAnsi="Arial"/>
                <w:sz w:val="20"/>
                <w:szCs w:val="20"/>
              </w:rPr>
            </w:r>
          </w:p>
          <w:p>
            <w:pPr>
              <w:pStyle w:val="TableContents"/>
              <w:rPr>
                <w:rFonts w:ascii="Arial" w:hAnsi="Arial" w:cs="Arial"/>
                <w:sz w:val="20"/>
                <w:szCs w:val="20"/>
              </w:rPr>
            </w:pPr>
            <w:r>
              <w:rPr>
                <w:rFonts w:cs="Arial" w:ascii="Arial" w:hAnsi="Arial"/>
                <w:sz w:val="20"/>
                <w:szCs w:val="20"/>
              </w:rPr>
            </w:r>
          </w:p>
          <w:p>
            <w:pPr>
              <w:pStyle w:val="TableContents"/>
              <w:rPr>
                <w:rFonts w:ascii="Arial" w:hAnsi="Arial" w:cs="Arial"/>
                <w:sz w:val="20"/>
                <w:szCs w:val="20"/>
              </w:rPr>
            </w:pPr>
            <w:r>
              <w:rPr>
                <w:rFonts w:cs="Arial" w:ascii="Arial" w:hAnsi="Arial"/>
                <w:sz w:val="20"/>
                <w:szCs w:val="20"/>
              </w:rPr>
            </w:r>
          </w:p>
          <w:p>
            <w:pPr>
              <w:pStyle w:val="TableContents"/>
              <w:rPr>
                <w:rFonts w:ascii="Arial" w:hAnsi="Arial" w:cs="Arial"/>
                <w:sz w:val="20"/>
                <w:szCs w:val="20"/>
              </w:rPr>
            </w:pPr>
            <w:r>
              <w:rPr>
                <w:rFonts w:cs="Arial" w:ascii="Arial" w:hAnsi="Arial"/>
                <w:sz w:val="20"/>
                <w:szCs w:val="20"/>
              </w:rPr>
            </w:r>
          </w:p>
          <w:p>
            <w:pPr>
              <w:pStyle w:val="TableContents"/>
              <w:rPr>
                <w:rFonts w:ascii="Arial" w:hAnsi="Arial" w:cs="Arial"/>
                <w:sz w:val="20"/>
                <w:szCs w:val="20"/>
              </w:rPr>
            </w:pPr>
            <w:r>
              <w:rPr>
                <w:rFonts w:cs="Arial" w:ascii="Arial" w:hAnsi="Arial"/>
                <w:sz w:val="20"/>
                <w:szCs w:val="20"/>
              </w:rPr>
              <w:t>Adresse du lieu de production de déchets (adresse du producteur)</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Rivoli de la voie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09</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et nom de la voie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10</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Complément adresse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(32)</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Numéro dans la voie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12</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Bis ter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13</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Bâtiment</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Entrée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Numéro appartement</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w:t>
            </w:r>
          </w:p>
        </w:tc>
        <w:tc>
          <w:tcPr>
            <w:tcW w:w="3577" w:type="dxa"/>
            <w:vMerge w:val="continue"/>
            <w:tcBorders>
              <w:left w:val="single" w:sz="4" w:space="0" w:color="000000"/>
              <w:bottom w:val="single" w:sz="4" w:space="0" w:color="000000"/>
              <w:right w:val="single" w:sz="4" w:space="0" w:color="000000"/>
            </w:tcBorders>
            <w:shd w:color="auto" w:fill="auto" w:val="clear"/>
          </w:tcPr>
          <w:p>
            <w:pPr>
              <w:pStyle w:val="Normal"/>
              <w:suppressAutoHyphens w:val="false"/>
              <w:rPr/>
            </w:pPr>
            <w:r>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16</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Raison sociale du producteur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(38)</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17</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civilité du producteur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Voir table de civilités ci-dessous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 du producteur de déchets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(38)</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19</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Prénom du producteur de déchets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(32)</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20</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Téléphone producteur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Adresse électronique producteur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22</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 du propriétaire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(38)</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23</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Prénom du propriétaire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(32)</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Téléphone propriétaire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Adresse électronique propriétaire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26</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activité Gesbac</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Voir table d'activités ci-dessous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27</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de personnes au foyer</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de logements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29</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T1</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30</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T2</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T3</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32</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T4</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33</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T5</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d’appartements T6</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de commerces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36</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Taille de jardin</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 xml:space="preserve">Entier </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Utile pour des éventuelles demandes de composteurs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37</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prévue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Heure prévue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HHMM</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39</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modification dotation Gesbac</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Pour demandes bacs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40</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Libellé motif demande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41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Commentaires libres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(500)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pPr>
            <w:r>
              <w:rPr>
                <w:rFonts w:cs="Arial" w:ascii="Arial" w:hAnsi="Arial"/>
                <w:sz w:val="20"/>
                <w:szCs w:val="20"/>
              </w:rPr>
              <w:t xml:space="preserve">Sauts de ligne : </w:t>
            </w:r>
            <w:r>
              <w:rPr>
                <w:rFonts w:cs="Arial" w:ascii="Arial" w:hAnsi="Arial"/>
                <w:b/>
                <w:bCs/>
                <w:sz w:val="20"/>
                <w:szCs w:val="20"/>
              </w:rPr>
              <w:t>#RC#</w:t>
            </w:r>
          </w:p>
        </w:tc>
      </w:tr>
    </w:tbl>
    <w:p>
      <w:pPr>
        <w:pStyle w:val="Standard"/>
        <w:rPr>
          <w:rFonts w:ascii="Arial" w:hAnsi="Arial" w:cs="Arial"/>
          <w:sz w:val="20"/>
          <w:szCs w:val="20"/>
        </w:rPr>
      </w:pPr>
      <w:r>
        <w:rPr>
          <w:rFonts w:cs="Arial" w:ascii="Arial" w:hAnsi="Arial"/>
          <w:sz w:val="20"/>
          <w:szCs w:val="20"/>
        </w:rPr>
      </w:r>
    </w:p>
    <w:p>
      <w:pPr>
        <w:pStyle w:val="Standard"/>
        <w:rPr>
          <w:rFonts w:ascii="Arial" w:hAnsi="Arial" w:cs="Arial"/>
          <w:i/>
          <w:i/>
          <w:iCs/>
          <w:sz w:val="20"/>
          <w:szCs w:val="20"/>
        </w:rPr>
      </w:pPr>
      <w:r>
        <w:rPr>
          <w:rFonts w:cs="Arial" w:ascii="Arial" w:hAnsi="Arial"/>
          <w:i/>
          <w:iCs/>
          <w:sz w:val="20"/>
          <w:szCs w:val="20"/>
        </w:rPr>
      </w:r>
    </w:p>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sz w:val="20"/>
          <w:szCs w:val="20"/>
        </w:rPr>
      </w:pPr>
      <w:r>
        <w:rPr>
          <w:rFonts w:cs="Arial" w:ascii="Arial" w:hAnsi="Arial"/>
          <w:b/>
          <w:sz w:val="20"/>
          <w:szCs w:val="20"/>
        </w:rPr>
        <w:t>Deuxième ligne pour demander ou désactiver une carte :</w:t>
      </w:r>
    </w:p>
    <w:tbl>
      <w:tblPr>
        <w:tblW w:w="10485" w:type="dxa"/>
        <w:jc w:val="left"/>
        <w:tblInd w:w="0" w:type="dxa"/>
        <w:tblCellMar>
          <w:top w:w="55" w:type="dxa"/>
          <w:left w:w="55" w:type="dxa"/>
          <w:bottom w:w="55" w:type="dxa"/>
          <w:right w:w="55" w:type="dxa"/>
        </w:tblCellMar>
        <w:tblLook w:val="04a0" w:noVBand="1" w:noHBand="0" w:lastColumn="0" w:firstColumn="1" w:lastRow="0" w:firstRow="1"/>
      </w:tblPr>
      <w:tblGrid>
        <w:gridCol w:w="1013"/>
        <w:gridCol w:w="3288"/>
        <w:gridCol w:w="653"/>
        <w:gridCol w:w="1954"/>
        <w:gridCol w:w="3577"/>
      </w:tblGrid>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b/>
                <w:b/>
                <w:bCs/>
                <w:sz w:val="20"/>
                <w:szCs w:val="20"/>
              </w:rPr>
            </w:pPr>
            <w:r>
              <w:rPr>
                <w:rFonts w:cs="Arial" w:ascii="Arial" w:hAnsi="Arial"/>
                <w:b/>
                <w:bCs/>
                <w:sz w:val="20"/>
                <w:szCs w:val="20"/>
              </w:rPr>
              <w:t>Position</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Description</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b/>
                <w:b/>
                <w:bCs/>
                <w:sz w:val="20"/>
                <w:szCs w:val="20"/>
              </w:rPr>
            </w:pPr>
            <w:r>
              <w:rPr>
                <w:rFonts w:cs="Arial" w:ascii="Arial" w:hAnsi="Arial"/>
                <w:b/>
                <w:bCs/>
                <w:sz w:val="20"/>
                <w:szCs w:val="20"/>
              </w:rPr>
              <w:t>Oblig.</w:t>
            </w:r>
          </w:p>
        </w:tc>
        <w:tc>
          <w:tcPr>
            <w:tcW w:w="1954"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Format</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Observations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de ligne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pPr>
            <w:r>
              <w:rPr>
                <w:rFonts w:cs="Arial" w:ascii="Arial" w:hAnsi="Arial"/>
                <w:sz w:val="20"/>
                <w:szCs w:val="20"/>
              </w:rPr>
              <w:t xml:space="preserve">Demande carte : </w:t>
            </w:r>
            <w:r>
              <w:rPr>
                <w:rFonts w:cs="Arial" w:ascii="Arial" w:hAnsi="Arial"/>
                <w:b/>
                <w:sz w:val="20"/>
                <w:szCs w:val="20"/>
              </w:rPr>
              <w:t>CARTE</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02</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Identifiant unique de la demande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Même valeur que la première ligne Emplacement</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03</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Objet de la ligne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1 : Créer une nouvelle carte</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de carte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1 : Non défini</w:t>
            </w:r>
          </w:p>
          <w:p>
            <w:pPr>
              <w:pStyle w:val="TableContents"/>
              <w:rPr>
                <w:rFonts w:ascii="Arial" w:hAnsi="Arial" w:cs="Arial"/>
                <w:sz w:val="20"/>
                <w:szCs w:val="20"/>
              </w:rPr>
            </w:pPr>
            <w:r>
              <w:rPr>
                <w:rFonts w:cs="Arial" w:ascii="Arial" w:hAnsi="Arial"/>
                <w:sz w:val="20"/>
                <w:szCs w:val="20"/>
              </w:rPr>
              <w:t>3 : Clé accès colonne</w:t>
            </w:r>
          </w:p>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Motif de la demande de carte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0 : Non défini</w:t>
            </w:r>
          </w:p>
          <w:p>
            <w:pPr>
              <w:pStyle w:val="TableContents"/>
              <w:rPr>
                <w:rFonts w:ascii="Arial" w:hAnsi="Arial" w:cs="Arial"/>
                <w:sz w:val="20"/>
                <w:szCs w:val="20"/>
              </w:rPr>
            </w:pPr>
            <w:r>
              <w:rPr>
                <w:rFonts w:cs="Arial" w:ascii="Arial" w:hAnsi="Arial"/>
                <w:sz w:val="20"/>
                <w:szCs w:val="20"/>
              </w:rPr>
              <w:t>1 : Demande d'une carte</w:t>
            </w:r>
          </w:p>
          <w:p>
            <w:pPr>
              <w:pStyle w:val="TableContents"/>
              <w:rPr>
                <w:rFonts w:ascii="Arial" w:hAnsi="Arial" w:cs="Arial"/>
                <w:sz w:val="20"/>
                <w:szCs w:val="20"/>
              </w:rPr>
            </w:pPr>
            <w:r>
              <w:rPr>
                <w:rFonts w:cs="Arial" w:ascii="Arial" w:hAnsi="Arial"/>
                <w:sz w:val="20"/>
                <w:szCs w:val="20"/>
              </w:rPr>
              <w:t>2 : Remplacement d'une carte</w:t>
            </w:r>
          </w:p>
          <w:p>
            <w:pPr>
              <w:pStyle w:val="TableContents"/>
              <w:rPr>
                <w:rFonts w:ascii="Arial" w:hAnsi="Arial" w:cs="Arial"/>
                <w:sz w:val="20"/>
                <w:szCs w:val="20"/>
              </w:rPr>
            </w:pPr>
            <w:r>
              <w:rPr>
                <w:rFonts w:cs="Arial" w:ascii="Arial" w:hAnsi="Arial"/>
                <w:sz w:val="20"/>
                <w:szCs w:val="20"/>
              </w:rPr>
              <w:t>3 : Désactivation d’une carte</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06</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Nombre de cartes demandées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Au moins 1</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07</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Numéro de carte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barre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09</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puce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Utile si désactivation de carte</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10</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début de validité</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fin de validité</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12</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Commentaire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954"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(100)</w:t>
            </w:r>
          </w:p>
        </w:tc>
        <w:tc>
          <w:tcPr>
            <w:tcW w:w="3577"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bl>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i/>
          <w:i/>
          <w:iCs/>
          <w:sz w:val="20"/>
          <w:szCs w:val="20"/>
        </w:rPr>
      </w:pPr>
      <w:r>
        <w:rPr>
          <w:rFonts w:cs="Arial" w:ascii="Arial" w:hAnsi="Arial"/>
          <w:i/>
          <w:iCs/>
          <w:sz w:val="20"/>
          <w:szCs w:val="20"/>
        </w:rPr>
        <w:t>Notes :</w:t>
      </w:r>
    </w:p>
    <w:p>
      <w:pPr>
        <w:pStyle w:val="Standard"/>
        <w:numPr>
          <w:ilvl w:val="0"/>
          <w:numId w:val="4"/>
        </w:numPr>
        <w:rPr>
          <w:rFonts w:ascii="Arial" w:hAnsi="Arial" w:cs="Arial"/>
          <w:i/>
          <w:i/>
          <w:sz w:val="20"/>
          <w:szCs w:val="20"/>
        </w:rPr>
      </w:pPr>
      <w:r>
        <w:rPr>
          <w:rFonts w:cs="Arial" w:ascii="Arial" w:hAnsi="Arial"/>
          <w:i/>
          <w:sz w:val="20"/>
          <w:szCs w:val="20"/>
        </w:rPr>
        <w:t>Si un champ Entier n'est pas renseigné, il faut écrire le chiffre 0.</w:t>
      </w:r>
    </w:p>
    <w:p>
      <w:pPr>
        <w:pStyle w:val="Standard"/>
        <w:numPr>
          <w:ilvl w:val="0"/>
          <w:numId w:val="4"/>
        </w:numPr>
        <w:rPr>
          <w:rFonts w:ascii="Arial" w:hAnsi="Arial" w:cs="Arial"/>
          <w:i/>
          <w:i/>
          <w:sz w:val="20"/>
          <w:szCs w:val="20"/>
        </w:rPr>
      </w:pPr>
      <w:r>
        <w:rPr>
          <w:rFonts w:cs="Arial" w:ascii="Arial" w:hAnsi="Arial"/>
          <w:i/>
          <w:sz w:val="20"/>
          <w:szCs w:val="20"/>
        </w:rPr>
        <w:t>Si un champ Chaîne n'est pas renseigné, il faut laisser vide.</w:t>
      </w:r>
    </w:p>
    <w:p>
      <w:pPr>
        <w:pStyle w:val="Standard"/>
        <w:numPr>
          <w:ilvl w:val="0"/>
          <w:numId w:val="4"/>
        </w:numPr>
        <w:rPr>
          <w:rFonts w:ascii="Arial" w:hAnsi="Arial" w:cs="Arial"/>
          <w:i/>
          <w:i/>
          <w:sz w:val="20"/>
          <w:szCs w:val="20"/>
        </w:rPr>
      </w:pPr>
      <w:r>
        <w:rPr>
          <w:rFonts w:cs="Arial" w:ascii="Arial" w:hAnsi="Arial"/>
          <w:i/>
          <w:sz w:val="20"/>
          <w:szCs w:val="20"/>
        </w:rPr>
        <w:t>Le nombre de caractères indiqué pour les chaînes correspond au nombre maximal permis.</w:t>
      </w:r>
    </w:p>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i/>
          <w:i/>
          <w:iCs/>
          <w:sz w:val="20"/>
          <w:szCs w:val="20"/>
        </w:rPr>
      </w:pPr>
      <w:r>
        <w:rPr>
          <w:rFonts w:cs="Arial" w:ascii="Arial" w:hAnsi="Arial"/>
          <w:i/>
          <w:iCs/>
          <w:sz w:val="20"/>
          <w:szCs w:val="20"/>
        </w:rPr>
        <w:t>Codes civilités</w:t>
      </w:r>
    </w:p>
    <w:tbl>
      <w:tblPr>
        <w:tblW w:w="4248" w:type="dxa"/>
        <w:jc w:val="left"/>
        <w:tblInd w:w="0" w:type="dxa"/>
        <w:tblCellMar>
          <w:top w:w="0" w:type="dxa"/>
          <w:left w:w="108" w:type="dxa"/>
          <w:bottom w:w="0" w:type="dxa"/>
          <w:right w:w="108" w:type="dxa"/>
        </w:tblCellMar>
        <w:tblLook w:val="04a0" w:noVBand="1" w:noHBand="0" w:lastColumn="0" w:firstColumn="1" w:lastRow="0" w:firstRow="1"/>
      </w:tblPr>
      <w:tblGrid>
        <w:gridCol w:w="988"/>
        <w:gridCol w:w="3259"/>
      </w:tblGrid>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1</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Non défini</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2</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Monsieur ou Madame</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3</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Monsieur</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4</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Madame</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6</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Société</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7</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Monsieur et Madame</w:t>
            </w:r>
          </w:p>
        </w:tc>
      </w:tr>
    </w:tbl>
    <w:p>
      <w:pPr>
        <w:pStyle w:val="Standard"/>
        <w:rPr>
          <w:rFonts w:ascii="Arial" w:hAnsi="Arial" w:cs="Arial"/>
          <w:i/>
          <w:i/>
          <w:iCs/>
          <w:sz w:val="20"/>
          <w:szCs w:val="20"/>
        </w:rPr>
      </w:pPr>
      <w:r>
        <w:rPr>
          <w:rFonts w:cs="Arial" w:ascii="Arial" w:hAnsi="Arial"/>
          <w:i/>
          <w:iCs/>
          <w:sz w:val="20"/>
          <w:szCs w:val="20"/>
        </w:rPr>
      </w:r>
    </w:p>
    <w:p>
      <w:pPr>
        <w:pStyle w:val="Standard"/>
        <w:rPr>
          <w:rFonts w:ascii="Arial" w:hAnsi="Arial" w:cs="Arial"/>
          <w:i/>
          <w:i/>
          <w:iCs/>
          <w:sz w:val="20"/>
          <w:szCs w:val="20"/>
        </w:rPr>
      </w:pPr>
      <w:r>
        <w:rPr>
          <w:rFonts w:cs="Arial" w:ascii="Arial" w:hAnsi="Arial"/>
          <w:i/>
          <w:iCs/>
          <w:sz w:val="20"/>
          <w:szCs w:val="20"/>
        </w:rPr>
        <w:t>Codes activités</w:t>
      </w:r>
    </w:p>
    <w:tbl>
      <w:tblPr>
        <w:tblW w:w="4248" w:type="dxa"/>
        <w:jc w:val="left"/>
        <w:tblInd w:w="0" w:type="dxa"/>
        <w:tblCellMar>
          <w:top w:w="0" w:type="dxa"/>
          <w:left w:w="108" w:type="dxa"/>
          <w:bottom w:w="0" w:type="dxa"/>
          <w:right w:w="108" w:type="dxa"/>
        </w:tblCellMar>
        <w:tblLook w:val="04a0" w:noVBand="1" w:noHBand="0" w:lastColumn="0" w:firstColumn="1" w:lastRow="0" w:firstRow="1"/>
      </w:tblPr>
      <w:tblGrid>
        <w:gridCol w:w="988"/>
        <w:gridCol w:w="3259"/>
      </w:tblGrid>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2</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Copropriété</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U</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Etablissement industriel</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AP</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Appartement</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CB</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Local divers</w:t>
            </w:r>
          </w:p>
        </w:tc>
      </w:tr>
      <w:tr>
        <w:trPr>
          <w:trHeight w:val="300"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MA</w:t>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Standard"/>
              <w:rPr>
                <w:rFonts w:ascii="Arial" w:hAnsi="Arial" w:cs="Arial"/>
                <w:i/>
                <w:i/>
                <w:iCs/>
                <w:sz w:val="20"/>
                <w:szCs w:val="20"/>
              </w:rPr>
            </w:pPr>
            <w:r>
              <w:rPr>
                <w:rFonts w:cs="Arial" w:ascii="Arial" w:hAnsi="Arial"/>
                <w:i/>
                <w:iCs/>
                <w:sz w:val="20"/>
                <w:szCs w:val="20"/>
              </w:rPr>
              <w:t>Maison</w:t>
            </w:r>
          </w:p>
        </w:tc>
      </w:tr>
    </w:tbl>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iCs/>
          <w:sz w:val="20"/>
          <w:szCs w:val="20"/>
        </w:rPr>
      </w:pPr>
      <w:r>
        <w:rPr>
          <w:rFonts w:cs="Arial" w:ascii="Arial" w:hAnsi="Arial"/>
          <w:iCs/>
          <w:sz w:val="20"/>
          <w:szCs w:val="20"/>
        </w:rPr>
      </w:r>
    </w:p>
    <w:p>
      <w:pPr>
        <w:pStyle w:val="Standard"/>
        <w:rPr>
          <w:rFonts w:ascii="Arial" w:hAnsi="Arial" w:cs="Arial"/>
          <w:b/>
          <w:b/>
          <w:bCs/>
          <w:sz w:val="20"/>
          <w:szCs w:val="20"/>
        </w:rPr>
      </w:pPr>
      <w:r>
        <w:rPr>
          <w:rFonts w:cs="Arial" w:ascii="Arial" w:hAnsi="Arial"/>
          <w:b/>
          <w:bCs/>
          <w:sz w:val="20"/>
          <w:szCs w:val="20"/>
        </w:rPr>
        <w:t>5. Fichiers de Gesbac vers Publik</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Les fichiers transmis de Gesbac vers Publik va contenir les données sur les cartes crées dans Gesbac.</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sz w:val="20"/>
          <w:szCs w:val="20"/>
        </w:rPr>
      </w:pPr>
      <w:r>
        <w:rPr>
          <w:rFonts w:cs="Arial" w:ascii="Arial" w:hAnsi="Arial"/>
          <w:b/>
          <w:sz w:val="20"/>
          <w:szCs w:val="20"/>
        </w:rPr>
        <w:t>5.1 Nom</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Le nom des fichiers issus de Gesbac aura le format :</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ab/>
        <w:t>cartes-Gesbac-AAMMJJ-HHMMSS-xxxxxx.csv</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5.2. Structure</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Un fichier csv peut contenir plusieurs cartes.</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Il y aura une ligne par carte crée dans Gesbac</w:t>
      </w:r>
    </w:p>
    <w:tbl>
      <w:tblPr>
        <w:tblW w:w="10485" w:type="dxa"/>
        <w:jc w:val="left"/>
        <w:tblInd w:w="0" w:type="dxa"/>
        <w:tblCellMar>
          <w:top w:w="55" w:type="dxa"/>
          <w:left w:w="55" w:type="dxa"/>
          <w:bottom w:w="55" w:type="dxa"/>
          <w:right w:w="55" w:type="dxa"/>
        </w:tblCellMar>
        <w:tblLook w:val="04a0" w:noVBand="1" w:noHBand="0" w:lastColumn="0" w:firstColumn="1" w:lastRow="0" w:firstRow="1"/>
      </w:tblPr>
      <w:tblGrid>
        <w:gridCol w:w="1013"/>
        <w:gridCol w:w="3288"/>
        <w:gridCol w:w="653"/>
        <w:gridCol w:w="1700"/>
        <w:gridCol w:w="3831"/>
      </w:tblGrid>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b/>
                <w:b/>
                <w:bCs/>
                <w:sz w:val="20"/>
                <w:szCs w:val="20"/>
              </w:rPr>
            </w:pPr>
            <w:r>
              <w:rPr>
                <w:rFonts w:cs="Arial" w:ascii="Arial" w:hAnsi="Arial"/>
                <w:b/>
                <w:bCs/>
                <w:sz w:val="20"/>
                <w:szCs w:val="20"/>
              </w:rPr>
              <w:t>Position</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Description</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b/>
                <w:b/>
                <w:bCs/>
                <w:sz w:val="20"/>
                <w:szCs w:val="20"/>
              </w:rPr>
            </w:pPr>
            <w:r>
              <w:rPr>
                <w:rFonts w:cs="Arial" w:ascii="Arial" w:hAnsi="Arial"/>
                <w:b/>
                <w:bCs/>
                <w:sz w:val="20"/>
                <w:szCs w:val="20"/>
              </w:rPr>
              <w:t>Oblig.</w:t>
            </w:r>
          </w:p>
        </w:tc>
        <w:tc>
          <w:tcPr>
            <w:tcW w:w="1700"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Format</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b/>
                <w:b/>
                <w:bCs/>
                <w:sz w:val="20"/>
                <w:szCs w:val="20"/>
              </w:rPr>
            </w:pPr>
            <w:r>
              <w:rPr>
                <w:rFonts w:cs="Arial" w:ascii="Arial" w:hAnsi="Arial"/>
                <w:b/>
                <w:bCs/>
                <w:sz w:val="20"/>
                <w:szCs w:val="20"/>
              </w:rPr>
              <w:t>Observations</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01</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de ligne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pPr>
            <w:r>
              <w:rPr>
                <w:rFonts w:cs="Arial" w:ascii="Arial" w:hAnsi="Arial"/>
                <w:b/>
                <w:bCs/>
                <w:sz w:val="20"/>
                <w:szCs w:val="20"/>
              </w:rPr>
              <w:t>CARTE</w:t>
            </w:r>
          </w:p>
        </w:tc>
      </w:tr>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02</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Identifiant unique de la demande</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pPr>
            <w:r>
              <w:rPr>
                <w:rFonts w:cs="Arial" w:ascii="Arial" w:hAnsi="Arial"/>
                <w:sz w:val="20"/>
                <w:szCs w:val="20"/>
              </w:rPr>
              <w:t>Identique à l'identifiant de la demande issu de Publik</w:t>
            </w:r>
          </w:p>
        </w:tc>
      </w:tr>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03</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Objet de la ligne</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2 = Une nouvelle carte a été créé dans Gesbac</w:t>
            </w:r>
          </w:p>
          <w:p>
            <w:pPr>
              <w:pStyle w:val="TableContents"/>
              <w:rPr>
                <w:rFonts w:ascii="Arial" w:hAnsi="Arial" w:cs="Arial"/>
                <w:sz w:val="20"/>
                <w:szCs w:val="20"/>
              </w:rPr>
            </w:pPr>
            <w:r>
              <w:rPr>
                <w:rFonts w:cs="Arial" w:ascii="Arial" w:hAnsi="Arial"/>
                <w:sz w:val="20"/>
                <w:szCs w:val="20"/>
              </w:rPr>
              <w:t>3 = Demande de carte refusée</w:t>
            </w:r>
          </w:p>
          <w:p>
            <w:pPr>
              <w:pStyle w:val="TableContents"/>
              <w:rPr/>
            </w:pPr>
            <w:r>
              <w:rPr>
                <w:rFonts w:cs="Arial" w:ascii="Arial" w:hAnsi="Arial"/>
                <w:sz w:val="20"/>
                <w:szCs w:val="20"/>
              </w:rPr>
              <w:t>4 = Carte a été désactivée dans Gesbac</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04</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Type de carte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2 = Déchèterie</w:t>
            </w:r>
          </w:p>
          <w:p>
            <w:pPr>
              <w:pStyle w:val="TableContents"/>
              <w:rPr>
                <w:rFonts w:ascii="Arial" w:hAnsi="Arial" w:cs="Arial"/>
                <w:sz w:val="20"/>
                <w:szCs w:val="20"/>
              </w:rPr>
            </w:pPr>
            <w:r>
              <w:rPr>
                <w:rFonts w:cs="Arial" w:ascii="Arial" w:hAnsi="Arial"/>
                <w:sz w:val="20"/>
                <w:szCs w:val="20"/>
              </w:rPr>
              <w:t>3 = Clé accès colonne</w:t>
            </w:r>
          </w:p>
          <w:p>
            <w:pPr>
              <w:pStyle w:val="TableContents"/>
              <w:rPr>
                <w:rFonts w:ascii="Arial" w:hAnsi="Arial" w:cs="Arial"/>
                <w:sz w:val="20"/>
                <w:szCs w:val="20"/>
              </w:rPr>
            </w:pPr>
            <w:r>
              <w:rPr>
                <w:rFonts w:cs="Arial" w:ascii="Arial" w:hAnsi="Arial"/>
                <w:sz w:val="20"/>
                <w:szCs w:val="20"/>
              </w:rPr>
              <w:t>6 = Multi-services (Déchèterie et colonne)</w:t>
            </w:r>
          </w:p>
          <w:p>
            <w:pPr>
              <w:pStyle w:val="TableContents"/>
              <w:rPr>
                <w:rFonts w:ascii="Arial" w:hAnsi="Arial" w:cs="Arial"/>
                <w:sz w:val="20"/>
                <w:szCs w:val="20"/>
              </w:rPr>
            </w:pPr>
            <w:r>
              <w:rPr>
                <w:rFonts w:cs="Arial" w:ascii="Arial" w:hAnsi="Arial"/>
                <w:sz w:val="20"/>
                <w:szCs w:val="20"/>
              </w:rPr>
              <w:t>7 : Carte déchèterie payante</w:t>
            </w:r>
          </w:p>
          <w:p>
            <w:pPr>
              <w:pStyle w:val="TableContents"/>
              <w:rPr>
                <w:rFonts w:ascii="Arial" w:hAnsi="Arial" w:cs="Arial"/>
                <w:sz w:val="20"/>
                <w:szCs w:val="20"/>
              </w:rPr>
            </w:pPr>
            <w:r>
              <w:rPr>
                <w:rFonts w:cs="Arial" w:ascii="Arial" w:hAnsi="Arial"/>
                <w:sz w:val="20"/>
                <w:szCs w:val="20"/>
              </w:rPr>
              <w:t>8 : Clé accès colonne payante</w:t>
            </w:r>
          </w:p>
          <w:p>
            <w:pPr>
              <w:pStyle w:val="TableContents"/>
              <w:rPr>
                <w:rFonts w:ascii="Arial" w:hAnsi="Arial" w:cs="Arial"/>
                <w:sz w:val="20"/>
                <w:szCs w:val="20"/>
              </w:rPr>
            </w:pPr>
            <w:r>
              <w:rPr>
                <w:rFonts w:cs="Arial" w:ascii="Arial" w:hAnsi="Arial"/>
                <w:sz w:val="20"/>
                <w:szCs w:val="20"/>
              </w:rPr>
              <w:t>9 : Carte multi-services payante</w:t>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05</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Numéro de carte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06</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barre</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top w:val="single" w:sz="4" w:space="0" w:color="000000"/>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07</w:t>
            </w:r>
          </w:p>
        </w:tc>
        <w:tc>
          <w:tcPr>
            <w:tcW w:w="3288"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puce</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top w:val="single" w:sz="4" w:space="0" w:color="000000"/>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(20)</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08</w:t>
            </w:r>
          </w:p>
        </w:tc>
        <w:tc>
          <w:tcPr>
            <w:tcW w:w="3288"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création</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left w:val="single" w:sz="4" w:space="0" w:color="000000"/>
              <w:bottom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09</w:t>
            </w:r>
          </w:p>
        </w:tc>
        <w:tc>
          <w:tcPr>
            <w:tcW w:w="328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Heure de création</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t>Oui</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HHMMSS</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10</w:t>
            </w:r>
          </w:p>
        </w:tc>
        <w:tc>
          <w:tcPr>
            <w:tcW w:w="328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début de validité</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11</w:t>
            </w:r>
          </w:p>
        </w:tc>
        <w:tc>
          <w:tcPr>
            <w:tcW w:w="328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Date de fin de validité</w:t>
            </w:r>
          </w:p>
        </w:tc>
        <w:tc>
          <w:tcPr>
            <w:tcW w:w="653"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AAAAMMJJ</w:t>
            </w:r>
          </w:p>
        </w:tc>
        <w:tc>
          <w:tcPr>
            <w:tcW w:w="3831"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r>
        <w:trPr/>
        <w:tc>
          <w:tcPr>
            <w:tcW w:w="1013" w:type="dxa"/>
            <w:tcBorders>
              <w:left w:val="single" w:sz="4" w:space="0" w:color="000000"/>
              <w:bottom w:val="single" w:sz="4" w:space="0" w:color="000000"/>
              <w:right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12</w:t>
            </w:r>
          </w:p>
        </w:tc>
        <w:tc>
          <w:tcPr>
            <w:tcW w:w="3288"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Code refus</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Entier</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1 = Demande incomplète</w:t>
            </w:r>
          </w:p>
          <w:p>
            <w:pPr>
              <w:pStyle w:val="TableContents"/>
              <w:rPr>
                <w:rFonts w:ascii="Arial" w:hAnsi="Arial" w:cs="Arial"/>
                <w:sz w:val="20"/>
                <w:szCs w:val="20"/>
              </w:rPr>
            </w:pPr>
            <w:r>
              <w:rPr>
                <w:rFonts w:cs="Arial" w:ascii="Arial" w:hAnsi="Arial"/>
                <w:sz w:val="20"/>
                <w:szCs w:val="20"/>
              </w:rPr>
              <w:t>2 = Demande non conforme</w:t>
            </w:r>
          </w:p>
          <w:p>
            <w:pPr>
              <w:pStyle w:val="TableContents"/>
              <w:rPr>
                <w:rFonts w:ascii="Arial" w:hAnsi="Arial" w:cs="Arial"/>
                <w:sz w:val="20"/>
                <w:szCs w:val="20"/>
              </w:rPr>
            </w:pPr>
            <w:r>
              <w:rPr>
                <w:rFonts w:cs="Arial" w:ascii="Arial" w:hAnsi="Arial"/>
                <w:sz w:val="20"/>
                <w:szCs w:val="20"/>
              </w:rPr>
              <w:t>3 = Usager a déjà une carte gratuite</w:t>
            </w:r>
          </w:p>
          <w:p>
            <w:pPr>
              <w:pStyle w:val="TableContents"/>
              <w:rPr>
                <w:rFonts w:ascii="Arial" w:hAnsi="Arial" w:cs="Arial"/>
                <w:sz w:val="20"/>
                <w:szCs w:val="20"/>
              </w:rPr>
            </w:pPr>
            <w:r>
              <w:rPr>
                <w:rFonts w:cs="Arial" w:ascii="Arial" w:hAnsi="Arial"/>
                <w:sz w:val="20"/>
                <w:szCs w:val="20"/>
              </w:rPr>
              <w:t>4 = Le local est à usage professionnel</w:t>
            </w:r>
          </w:p>
          <w:p>
            <w:pPr>
              <w:pStyle w:val="TableContents"/>
              <w:rPr>
                <w:rFonts w:ascii="Arial" w:hAnsi="Arial" w:cs="Arial"/>
                <w:sz w:val="20"/>
                <w:szCs w:val="20"/>
              </w:rPr>
            </w:pPr>
            <w:r>
              <w:rPr>
                <w:rFonts w:cs="Arial" w:ascii="Arial" w:hAnsi="Arial"/>
                <w:sz w:val="20"/>
                <w:szCs w:val="20"/>
              </w:rPr>
              <w:t>5 = Demande refusée</w:t>
            </w:r>
          </w:p>
        </w:tc>
      </w:tr>
      <w:tr>
        <w:trPr/>
        <w:tc>
          <w:tcPr>
            <w:tcW w:w="1013" w:type="dxa"/>
            <w:tcBorders>
              <w:left w:val="single" w:sz="4" w:space="0" w:color="000000"/>
              <w:bottom w:val="single" w:sz="4" w:space="0" w:color="000000"/>
              <w:right w:val="single" w:sz="4" w:space="0" w:color="000000"/>
            </w:tcBorders>
            <w:shd w:color="auto" w:fill="auto" w:val="clear"/>
          </w:tcPr>
          <w:p>
            <w:pPr>
              <w:pStyle w:val="TableContents"/>
              <w:jc w:val="center"/>
              <w:rPr>
                <w:rFonts w:ascii="Arial" w:hAnsi="Arial" w:cs="Arial"/>
                <w:sz w:val="20"/>
                <w:szCs w:val="20"/>
              </w:rPr>
            </w:pPr>
            <w:r>
              <w:rPr>
                <w:rFonts w:cs="Arial" w:ascii="Arial" w:hAnsi="Arial"/>
                <w:sz w:val="20"/>
                <w:szCs w:val="20"/>
              </w:rPr>
              <w:t>13</w:t>
            </w:r>
          </w:p>
        </w:tc>
        <w:tc>
          <w:tcPr>
            <w:tcW w:w="3288"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Commentaire</w:t>
            </w:r>
          </w:p>
        </w:tc>
        <w:tc>
          <w:tcPr>
            <w:tcW w:w="653" w:type="dxa"/>
            <w:tcBorders>
              <w:left w:val="single" w:sz="4" w:space="0" w:color="000000"/>
              <w:bottom w:val="single" w:sz="4" w:space="0" w:color="000000"/>
              <w:right w:val="single" w:sz="4" w:space="0" w:color="000000"/>
            </w:tcBorders>
            <w:shd w:color="auto" w:fill="auto" w:val="clear"/>
            <w:tcMar>
              <w:top w:w="0" w:type="dxa"/>
              <w:left w:w="10" w:type="dxa"/>
              <w:bottom w:w="0" w:type="dxa"/>
              <w:right w:w="10" w:type="dxa"/>
            </w:tcMar>
          </w:tcPr>
          <w:p>
            <w:pPr>
              <w:pStyle w:val="TableContents"/>
              <w:rPr>
                <w:rFonts w:ascii="Arial" w:hAnsi="Arial" w:cs="Arial"/>
                <w:sz w:val="20"/>
                <w:szCs w:val="20"/>
              </w:rPr>
            </w:pPr>
            <w:r>
              <w:rPr>
                <w:rFonts w:cs="Arial" w:ascii="Arial" w:hAnsi="Arial"/>
                <w:sz w:val="20"/>
                <w:szCs w:val="20"/>
              </w:rPr>
            </w:r>
          </w:p>
        </w:tc>
        <w:tc>
          <w:tcPr>
            <w:tcW w:w="1700"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t>Chaîne (100)</w:t>
            </w:r>
          </w:p>
        </w:tc>
        <w:tc>
          <w:tcPr>
            <w:tcW w:w="3831" w:type="dxa"/>
            <w:tcBorders>
              <w:left w:val="single" w:sz="4" w:space="0" w:color="000000"/>
              <w:bottom w:val="single" w:sz="4" w:space="0" w:color="000000"/>
              <w:right w:val="single" w:sz="4" w:space="0" w:color="000000"/>
            </w:tcBorders>
            <w:shd w:color="auto" w:fill="auto" w:val="clear"/>
          </w:tcPr>
          <w:p>
            <w:pPr>
              <w:pStyle w:val="TableContents"/>
              <w:rPr>
                <w:rFonts w:ascii="Arial" w:hAnsi="Arial" w:cs="Arial"/>
                <w:sz w:val="20"/>
                <w:szCs w:val="20"/>
              </w:rPr>
            </w:pPr>
            <w:r>
              <w:rPr>
                <w:rFonts w:cs="Arial" w:ascii="Arial" w:hAnsi="Arial"/>
                <w:sz w:val="20"/>
                <w:szCs w:val="20"/>
              </w:rPr>
            </w:r>
          </w:p>
        </w:tc>
      </w:tr>
    </w:tbl>
    <w:p>
      <w:pPr>
        <w:pStyle w:val="Standard"/>
        <w:rPr/>
      </w:pPr>
      <w:r>
        <w:rPr/>
      </w:r>
    </w:p>
    <w:sectPr>
      <w:type w:val="nextPage"/>
      <w:pgSz w:w="11906" w:h="16838"/>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0"/>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InternetLink1">
    <w:name w:val="Internet Link"/>
    <w:basedOn w:val="DefaultParagraphFont"/>
    <w:uiPriority w:val="99"/>
    <w:unhideWhenUsed/>
    <w:rsid w:val="001e1a92"/>
    <w:rPr>
      <w:color w:val="0563C1" w:themeColor="hyperlink"/>
      <w:u w:val="single"/>
    </w:rPr>
  </w:style>
  <w:style w:type="character" w:styleId="TextedebullesCar" w:customStyle="1">
    <w:name w:val="Texte de bulles Car"/>
    <w:basedOn w:val="DefaultParagraphFont"/>
    <w:link w:val="Textedebulles"/>
    <w:uiPriority w:val="99"/>
    <w:semiHidden/>
    <w:qFormat/>
    <w:rsid w:val="004d00d5"/>
    <w:rPr>
      <w:rFonts w:ascii="Tahoma" w:hAnsi="Tahoma"/>
      <w:sz w:val="16"/>
      <w:szCs w:val="14"/>
    </w:rPr>
  </w:style>
  <w:style w:type="character" w:styleId="EntteCar" w:customStyle="1">
    <w:name w:val="En-tête Car"/>
    <w:basedOn w:val="DefaultParagraphFont"/>
    <w:link w:val="En-tte"/>
    <w:uiPriority w:val="99"/>
    <w:qFormat/>
    <w:rsid w:val="00b9784f"/>
    <w:rPr>
      <w:szCs w:val="21"/>
    </w:rPr>
  </w:style>
  <w:style w:type="character" w:styleId="PieddepageCar" w:customStyle="1">
    <w:name w:val="Pied de page Car"/>
    <w:basedOn w:val="DefaultParagraphFont"/>
    <w:link w:val="Pieddepage"/>
    <w:uiPriority w:val="99"/>
    <w:qFormat/>
    <w:rsid w:val="00b9784f"/>
    <w:rPr>
      <w:szCs w:val="21"/>
    </w:rPr>
  </w:style>
  <w:style w:type="paragraph" w:styleId="Heading" w:customStyle="1">
    <w:name w:val="Heading"/>
    <w:basedOn w:val="Standard"/>
    <w:next w:val="Textbody1"/>
    <w:qFormat/>
    <w:pPr>
      <w:keepNext w:val="true"/>
      <w:spacing w:before="240" w:after="120"/>
    </w:pPr>
    <w:rPr>
      <w:rFonts w:ascii="Liberation Sans" w:hAnsi="Liberation Sans" w:eastAsia="Microsoft YaHei" w:cs="Liberation Sans"/>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Liberation Serif" w:hAnsi="Liberation Serif" w:eastAsia="SimSun" w:cs="Mangal"/>
      <w:color w:val="auto"/>
      <w:kern w:val="2"/>
      <w:sz w:val="24"/>
      <w:szCs w:val="24"/>
      <w:lang w:val="fr-FR"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ListParagraph">
    <w:name w:val="List Paragraph"/>
    <w:basedOn w:val="Normal"/>
    <w:uiPriority w:val="34"/>
    <w:qFormat/>
    <w:rsid w:val="001e1a92"/>
    <w:pPr>
      <w:spacing w:before="0" w:after="0"/>
      <w:ind w:left="720" w:hanging="0"/>
      <w:contextualSpacing/>
    </w:pPr>
    <w:rPr>
      <w:szCs w:val="21"/>
    </w:rPr>
  </w:style>
  <w:style w:type="paragraph" w:styleId="BalloonText">
    <w:name w:val="Balloon Text"/>
    <w:basedOn w:val="Normal"/>
    <w:link w:val="TextedebullesCar"/>
    <w:uiPriority w:val="99"/>
    <w:semiHidden/>
    <w:unhideWhenUsed/>
    <w:qFormat/>
    <w:rsid w:val="004d00d5"/>
    <w:pPr/>
    <w:rPr>
      <w:rFonts w:ascii="Tahoma" w:hAnsi="Tahoma"/>
      <w:sz w:val="16"/>
      <w:szCs w:val="14"/>
    </w:rPr>
  </w:style>
  <w:style w:type="paragraph" w:styleId="HeaderandFooter">
    <w:name w:val="Header and Footer"/>
    <w:basedOn w:val="Normal"/>
    <w:qFormat/>
    <w:pPr/>
    <w:rPr/>
  </w:style>
  <w:style w:type="paragraph" w:styleId="Header">
    <w:name w:val="Header"/>
    <w:basedOn w:val="Normal"/>
    <w:link w:val="En-tteCar"/>
    <w:uiPriority w:val="99"/>
    <w:unhideWhenUsed/>
    <w:rsid w:val="00b9784f"/>
    <w:pPr>
      <w:tabs>
        <w:tab w:val="clear" w:pos="709"/>
        <w:tab w:val="center" w:pos="4536" w:leader="none"/>
        <w:tab w:val="right" w:pos="9072" w:leader="none"/>
      </w:tabs>
    </w:pPr>
    <w:rPr>
      <w:szCs w:val="21"/>
    </w:rPr>
  </w:style>
  <w:style w:type="paragraph" w:styleId="Footer">
    <w:name w:val="Footer"/>
    <w:basedOn w:val="Normal"/>
    <w:link w:val="PieddepageCar"/>
    <w:uiPriority w:val="99"/>
    <w:unhideWhenUsed/>
    <w:rsid w:val="00b9784f"/>
    <w:pPr>
      <w:tabs>
        <w:tab w:val="clear" w:pos="709"/>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sdechets.lametro.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9DD9-C972-458A-87CF-6838BFE9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LibreOffice/6.3.0.2$Linux_X86_64 LibreOffice_project/30$Build-2</Application>
  <Pages>18</Pages>
  <Words>1574</Words>
  <Characters>7794</Characters>
  <CharactersWithSpaces>9001</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2019-06-24T16:39:00Z</dcterms:created>
  <dc:creator>Tokyo</dc:creator>
  <dc:description/>
  <dc:language>fr-FR</dc:language>
  <cp:lastModifiedBy>Tokyo</cp:lastModifiedBy>
  <cp:lastPrinted>2019-06-19T10:09:00Z</cp:lastPrinted>
  <dcterms:modified xsi:type="dcterms:W3CDTF">2019-06-25T07:47:00Z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